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E12B" w14:textId="77777777" w:rsidR="00AE6746" w:rsidRPr="007B7B2B" w:rsidRDefault="00AE6746" w:rsidP="00AE6746">
      <w:pPr>
        <w:autoSpaceDE w:val="0"/>
        <w:autoSpaceDN w:val="0"/>
        <w:spacing w:line="32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B7B2B">
        <w:rPr>
          <w:rFonts w:ascii="ＭＳ Ｐゴシック" w:eastAsia="ＭＳ Ｐゴシック" w:hAnsi="ＭＳ Ｐゴシック" w:hint="eastAsia"/>
          <w:sz w:val="20"/>
          <w:szCs w:val="20"/>
        </w:rPr>
        <w:t>西暦　　年　　月　　日</w:t>
      </w:r>
    </w:p>
    <w:p w14:paraId="23ACDF87" w14:textId="77777777" w:rsidR="008B587B" w:rsidRPr="007B7B2B" w:rsidRDefault="008B587B" w:rsidP="000042BC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spacing w:val="-20"/>
          <w:sz w:val="32"/>
          <w:szCs w:val="32"/>
        </w:rPr>
      </w:pPr>
    </w:p>
    <w:p w14:paraId="3A07F9E9" w14:textId="722E00B1" w:rsidR="00514C65" w:rsidRPr="007B7B2B" w:rsidRDefault="00885DA3" w:rsidP="000042BC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color w:val="auto"/>
          <w:spacing w:val="-20"/>
          <w:sz w:val="32"/>
          <w:szCs w:val="32"/>
        </w:rPr>
      </w:pPr>
      <w:r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 xml:space="preserve">　</w:t>
      </w:r>
      <w:r w:rsidR="00514C65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終了</w:t>
      </w:r>
      <w:r w:rsidR="00FB2F40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（中止</w:t>
      </w:r>
      <w:r w:rsidR="00AF3758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･中断</w:t>
      </w:r>
      <w:r w:rsidR="00FB2F40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）</w:t>
      </w:r>
      <w:r w:rsidR="00514C65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報告書</w:t>
      </w:r>
    </w:p>
    <w:p w14:paraId="5F0B3E81" w14:textId="77777777" w:rsidR="008B587B" w:rsidRPr="007B7B2B" w:rsidRDefault="008B587B" w:rsidP="008B587B">
      <w:pPr>
        <w:autoSpaceDE w:val="0"/>
        <w:autoSpaceDN w:val="0"/>
        <w:spacing w:line="320" w:lineRule="exact"/>
        <w:jc w:val="right"/>
        <w:rPr>
          <w:rFonts w:ascii="ＭＳ Ｐゴシック" w:eastAsia="ＭＳ Ｐゴシック" w:hAnsi="ＭＳ Ｐゴシック"/>
        </w:rPr>
      </w:pPr>
    </w:p>
    <w:p w14:paraId="69DD7BA3" w14:textId="6D75F6FA" w:rsidR="008E518A" w:rsidRDefault="008E518A" w:rsidP="00C43F73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8E518A">
        <w:rPr>
          <w:rFonts w:ascii="ＭＳ Ｐゴシック" w:eastAsia="ＭＳ Ｐゴシック" w:hAnsi="ＭＳ Ｐゴシック" w:hint="eastAsia"/>
        </w:rPr>
        <w:t>埼玉医科大学　研究機関の長 殿</w:t>
      </w:r>
    </w:p>
    <w:p w14:paraId="012CC3E1" w14:textId="14E21D4C" w:rsidR="00C43F73" w:rsidRPr="007B7B2B" w:rsidRDefault="00C43F73" w:rsidP="00C43F73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7B7B2B">
        <w:rPr>
          <w:rFonts w:ascii="ＭＳ Ｐゴシック" w:eastAsia="ＭＳ Ｐゴシック" w:hAnsi="ＭＳ Ｐゴシック" w:hint="eastAsia"/>
        </w:rPr>
        <w:t xml:space="preserve">埼玉医科大学　</w:t>
      </w:r>
      <w:r w:rsidR="00A37685" w:rsidRPr="007B7B2B">
        <w:rPr>
          <w:rFonts w:ascii="ＭＳ Ｐゴシック" w:eastAsia="ＭＳ Ｐゴシック" w:hAnsi="ＭＳ Ｐゴシック" w:hint="eastAsia"/>
        </w:rPr>
        <w:t>○○</w:t>
      </w:r>
      <w:r w:rsidRPr="007B7B2B">
        <w:rPr>
          <w:rFonts w:ascii="ＭＳ Ｐゴシック" w:eastAsia="ＭＳ Ｐゴシック" w:hAnsi="ＭＳ Ｐゴシック" w:hint="eastAsia"/>
        </w:rPr>
        <w:t>委員会委員長</w:t>
      </w:r>
      <w:r w:rsidRPr="007B7B2B">
        <w:rPr>
          <w:rFonts w:ascii="ＭＳ Ｐゴシック" w:eastAsia="ＭＳ Ｐゴシック" w:hAnsi="ＭＳ Ｐゴシック"/>
        </w:rPr>
        <w:t xml:space="preserve"> </w:t>
      </w:r>
      <w:r w:rsidRPr="007B7B2B">
        <w:rPr>
          <w:rFonts w:ascii="ＭＳ Ｐゴシック" w:eastAsia="ＭＳ Ｐゴシック" w:hAnsi="ＭＳ Ｐゴシック" w:hint="eastAsia"/>
        </w:rPr>
        <w:t>殿</w:t>
      </w:r>
    </w:p>
    <w:p w14:paraId="6E9F5D7C" w14:textId="77777777" w:rsidR="00AE6746" w:rsidRPr="007B7B2B" w:rsidRDefault="00AE6746" w:rsidP="00AE6746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72D26271" w14:textId="55DD2541" w:rsidR="00AE6746" w:rsidRPr="007B7B2B" w:rsidRDefault="0078129B" w:rsidP="00AE6746">
      <w:pPr>
        <w:autoSpaceDE w:val="0"/>
        <w:autoSpaceDN w:val="0"/>
        <w:snapToGrid w:val="0"/>
        <w:spacing w:line="240" w:lineRule="atLeast"/>
        <w:ind w:leftChars="2273" w:left="4786" w:hangingChars="7" w:hanging="13"/>
        <w:jc w:val="left"/>
        <w:rPr>
          <w:rFonts w:ascii="ＭＳ Ｐゴシック" w:eastAsia="ＭＳ Ｐゴシック" w:hAnsi="ＭＳ Ｐゴシック"/>
          <w:color w:val="auto"/>
          <w:sz w:val="18"/>
          <w:szCs w:val="20"/>
          <w:u w:val="single"/>
        </w:rPr>
      </w:pPr>
      <w:bookmarkStart w:id="0" w:name="_Hlk36647905"/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u w:val="single"/>
        </w:rPr>
        <w:t>研究責任者</w:t>
      </w:r>
    </w:p>
    <w:p w14:paraId="0C1787C2" w14:textId="2214DF54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22"/>
          <w:sz w:val="18"/>
          <w:szCs w:val="20"/>
          <w:fitText w:val="630" w:id="-1703109120"/>
        </w:rPr>
        <w:t>機関</w:t>
      </w:r>
      <w:r w:rsidRPr="007B7B2B">
        <w:rPr>
          <w:rFonts w:ascii="ＭＳ Ｐゴシック" w:eastAsia="ＭＳ Ｐゴシック" w:hAnsi="ＭＳ Ｐゴシック" w:hint="eastAsia"/>
          <w:color w:val="auto"/>
          <w:spacing w:val="1"/>
          <w:sz w:val="18"/>
          <w:szCs w:val="20"/>
          <w:fitText w:val="630" w:id="-1703109120"/>
        </w:rPr>
        <w:t>名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 </w:t>
      </w:r>
    </w:p>
    <w:p w14:paraId="7DBFD6F1" w14:textId="55E8EFD3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09119"/>
        </w:rPr>
        <w:t>所</w:t>
      </w:r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09119"/>
        </w:rPr>
        <w:t>属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　</w:t>
      </w:r>
    </w:p>
    <w:p w14:paraId="43A5E7F7" w14:textId="0DB6AEFD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09118"/>
        </w:rPr>
        <w:t>職</w:t>
      </w:r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09118"/>
        </w:rPr>
        <w:t>位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)(氏名)　</w:t>
      </w:r>
    </w:p>
    <w:bookmarkEnd w:id="0"/>
    <w:p w14:paraId="13A7873C" w14:textId="77777777" w:rsidR="008B587B" w:rsidRPr="007B7B2B" w:rsidRDefault="008B587B" w:rsidP="000042BC">
      <w:pPr>
        <w:autoSpaceDE w:val="0"/>
        <w:autoSpaceDN w:val="0"/>
        <w:spacing w:line="320" w:lineRule="exact"/>
        <w:ind w:leftChars="2600" w:left="5460"/>
        <w:rPr>
          <w:rFonts w:ascii="ＭＳ Ｐゴシック" w:eastAsia="ＭＳ Ｐゴシック" w:hAnsi="ＭＳ Ｐゴシック"/>
          <w:color w:val="auto"/>
          <w:u w:val="single"/>
        </w:rPr>
      </w:pPr>
    </w:p>
    <w:p w14:paraId="295597FE" w14:textId="578DD171" w:rsidR="00AE6746" w:rsidRPr="007B7B2B" w:rsidRDefault="00AE6746" w:rsidP="00C73227">
      <w:pPr>
        <w:spacing w:line="320" w:lineRule="exact"/>
        <w:ind w:leftChars="-35" w:left="-73"/>
        <w:rPr>
          <w:rFonts w:ascii="ＭＳ Ｐゴシック" w:eastAsia="ＭＳ Ｐゴシック" w:hAnsi="ＭＳ Ｐゴシック"/>
          <w:color w:val="auto"/>
        </w:rPr>
      </w:pPr>
      <w:r w:rsidRPr="007B7B2B">
        <w:rPr>
          <w:rFonts w:ascii="ＭＳ Ｐゴシック" w:eastAsia="ＭＳ Ｐゴシック" w:hAnsi="ＭＳ Ｐゴシック" w:hint="eastAsia"/>
          <w:color w:val="auto"/>
        </w:rPr>
        <w:t>下記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>の</w:t>
      </w:r>
      <w:r w:rsidRPr="007B7B2B">
        <w:rPr>
          <w:rFonts w:ascii="ＭＳ Ｐゴシック" w:eastAsia="ＭＳ Ｐゴシック" w:hAnsi="ＭＳ Ｐゴシック" w:hint="eastAsia"/>
          <w:color w:val="auto"/>
        </w:rPr>
        <w:t xml:space="preserve">臨床研究を以下の通り　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5F6C86" w:rsidRPr="007B7B2B">
        <w:rPr>
          <w:rFonts w:ascii="ＭＳ Ｐゴシック" w:eastAsia="ＭＳ Ｐゴシック" w:hAnsi="ＭＳ Ｐゴシック" w:hint="eastAsia"/>
          <w:b/>
          <w:color w:val="auto"/>
        </w:rPr>
        <w:t>□終了　□中止</w:t>
      </w:r>
      <w:r w:rsidR="00D12037" w:rsidRPr="007B7B2B">
        <w:rPr>
          <w:rFonts w:ascii="ＭＳ Ｐゴシック" w:eastAsia="ＭＳ Ｐゴシック" w:hAnsi="ＭＳ Ｐゴシック" w:hint="eastAsia"/>
          <w:b/>
          <w:color w:val="auto"/>
        </w:rPr>
        <w:t xml:space="preserve">　□中断</w:t>
      </w:r>
      <w:r w:rsidR="00FB79E2" w:rsidRPr="007B7B2B">
        <w:rPr>
          <w:rFonts w:ascii="ＭＳ Ｐゴシック" w:eastAsia="ＭＳ Ｐゴシック" w:hAnsi="ＭＳ Ｐゴシック" w:hint="eastAsia"/>
          <w:b/>
          <w:color w:val="auto"/>
        </w:rPr>
        <w:t xml:space="preserve">　　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>しましたので報告いたします。</w:t>
      </w:r>
    </w:p>
    <w:p w14:paraId="44ED6220" w14:textId="77777777" w:rsidR="005A6137" w:rsidRPr="007B7B2B" w:rsidRDefault="005A6137" w:rsidP="00C73227">
      <w:pPr>
        <w:spacing w:line="320" w:lineRule="exact"/>
        <w:ind w:leftChars="-35" w:left="-73"/>
        <w:rPr>
          <w:rFonts w:ascii="ＭＳ Ｐゴシック" w:eastAsia="ＭＳ Ｐゴシック" w:hAnsi="ＭＳ Ｐゴシック"/>
          <w:dstrike/>
          <w:color w:val="auto"/>
        </w:rPr>
      </w:pPr>
    </w:p>
    <w:p w14:paraId="732C8810" w14:textId="71AAEA5A" w:rsidR="00AE6746" w:rsidRPr="007B7B2B" w:rsidRDefault="00AE6746" w:rsidP="00AE6746">
      <w:pPr>
        <w:jc w:val="center"/>
        <w:rPr>
          <w:rFonts w:ascii="ＭＳ Ｐゴシック" w:eastAsia="ＭＳ Ｐゴシック" w:hAnsi="ＭＳ Ｐゴシック"/>
          <w:color w:val="auto"/>
        </w:rPr>
      </w:pPr>
      <w:r w:rsidRPr="007B7B2B">
        <w:rPr>
          <w:rFonts w:ascii="ＭＳ Ｐゴシック" w:eastAsia="ＭＳ Ｐゴシック" w:hAnsi="ＭＳ Ｐゴシック" w:hint="eastAsia"/>
          <w:color w:val="auto"/>
        </w:rPr>
        <w:t>記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F41BB1" w:rsidRPr="001C2E1C" w14:paraId="42AC0703" w14:textId="77777777" w:rsidTr="007B7B2B">
        <w:trPr>
          <w:trHeight w:val="698"/>
        </w:trPr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14:paraId="06A19D8A" w14:textId="77777777" w:rsidR="008E63CA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申請番号</w:t>
            </w:r>
          </w:p>
          <w:p w14:paraId="69D45628" w14:textId="3AE4A286" w:rsidR="0017468A" w:rsidRPr="007B7B2B" w:rsidRDefault="0017468A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（試験番号）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vAlign w:val="center"/>
          </w:tcPr>
          <w:p w14:paraId="11FA195F" w14:textId="5879761F" w:rsidR="008E63CA" w:rsidRPr="007B7B2B" w:rsidRDefault="008E63CA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  <w:tr w:rsidR="0078129B" w:rsidRPr="001C2E1C" w14:paraId="1743A9F6" w14:textId="77777777" w:rsidTr="007B7B2B">
        <w:trPr>
          <w:trHeight w:val="698"/>
        </w:trPr>
        <w:tc>
          <w:tcPr>
            <w:tcW w:w="1844" w:type="dxa"/>
            <w:vAlign w:val="center"/>
          </w:tcPr>
          <w:p w14:paraId="1474E023" w14:textId="764E81AE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課題名</w:t>
            </w:r>
          </w:p>
        </w:tc>
        <w:tc>
          <w:tcPr>
            <w:tcW w:w="8363" w:type="dxa"/>
            <w:vAlign w:val="center"/>
          </w:tcPr>
          <w:p w14:paraId="62C76A3E" w14:textId="1AAACC80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</w:p>
        </w:tc>
      </w:tr>
      <w:tr w:rsidR="0078129B" w:rsidRPr="001C2E1C" w14:paraId="7747BA36" w14:textId="77777777" w:rsidTr="007B7B2B">
        <w:tc>
          <w:tcPr>
            <w:tcW w:w="1844" w:type="dxa"/>
            <w:vAlign w:val="center"/>
          </w:tcPr>
          <w:p w14:paraId="6A56043E" w14:textId="77777777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研究期間および</w:t>
            </w:r>
          </w:p>
          <w:p w14:paraId="00EDAE2C" w14:textId="58F1AC69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shd w:val="pct15" w:color="auto" w:fill="FFFFFF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終了</w:t>
            </w:r>
            <w:r w:rsidR="001B10F3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中止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・中断</w:t>
            </w:r>
            <w:r w:rsidR="001B10F3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</w:p>
        </w:tc>
        <w:tc>
          <w:tcPr>
            <w:tcW w:w="8363" w:type="dxa"/>
          </w:tcPr>
          <w:p w14:paraId="393F73D3" w14:textId="669E697D" w:rsidR="0078129B" w:rsidRPr="007B7B2B" w:rsidRDefault="0078129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研究期間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承認日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～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西暦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年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月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日　</w:t>
            </w:r>
          </w:p>
          <w:p w14:paraId="2A4013E3" w14:textId="3249F9AA" w:rsidR="0078129B" w:rsidRPr="007B7B2B" w:rsidRDefault="0078129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終了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中止・中断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）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西暦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年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月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</w:p>
        </w:tc>
      </w:tr>
      <w:tr w:rsidR="0078129B" w:rsidRPr="001C2E1C" w14:paraId="4480E8BE" w14:textId="77777777" w:rsidTr="007B7B2B">
        <w:trPr>
          <w:trHeight w:val="758"/>
        </w:trPr>
        <w:tc>
          <w:tcPr>
            <w:tcW w:w="1844" w:type="dxa"/>
            <w:vAlign w:val="center"/>
          </w:tcPr>
          <w:p w14:paraId="4EB4F335" w14:textId="26CA8BA8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実績</w:t>
            </w:r>
          </w:p>
        </w:tc>
        <w:tc>
          <w:tcPr>
            <w:tcW w:w="8363" w:type="dxa"/>
            <w:vAlign w:val="center"/>
          </w:tcPr>
          <w:p w14:paraId="05884712" w14:textId="418AB118" w:rsidR="00E6119D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0B8C050" w14:textId="502ED24F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予定症例数：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del w:id="1" w:author="福永 由佳" w:date="2022-03-28T17:36:00Z">
              <w:r w:rsidRPr="007B7B2B" w:rsidDel="00A7453A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delText>施設</w:delText>
              </w:r>
            </w:del>
            <w:ins w:id="2" w:author="福永 由佳" w:date="2022-03-28T17:36:00Z">
              <w:r w:rsidR="00A7453A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t>機関</w:t>
              </w:r>
            </w:ins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（全体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4C46EF97" w14:textId="3FD568C9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実施症例数：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del w:id="3" w:author="福永 由佳" w:date="2022-03-28T17:36:00Z">
              <w:r w:rsidRPr="007B7B2B" w:rsidDel="00026311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delText>施設</w:delText>
              </w:r>
            </w:del>
            <w:ins w:id="4" w:author="福永 由佳" w:date="2022-03-28T17:36:00Z">
              <w:r w:rsidR="00026311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t>機関</w:t>
              </w:r>
            </w:ins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（全体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51C0AA0F" w14:textId="5D8A53A2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解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析　数</w:t>
            </w:r>
            <w:r w:rsidR="001C2E1C" w:rsidRPr="007B7B2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（大倫提出時のみ記載）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del w:id="5" w:author="福永 由佳" w:date="2022-03-28T17:37:00Z">
              <w:r w:rsidRPr="007B7B2B" w:rsidDel="00026311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delText>施設</w:delText>
              </w:r>
            </w:del>
            <w:ins w:id="6" w:author="福永 由佳" w:date="2022-03-28T17:37:00Z">
              <w:r w:rsidR="00026311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t>機関</w:t>
              </w:r>
            </w:ins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（　　）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他</w:t>
            </w:r>
            <w:del w:id="7" w:author="福永 由佳" w:date="2022-03-28T17:37:00Z">
              <w:r w:rsidRPr="007B7B2B" w:rsidDel="00026311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delText>施設</w:delText>
              </w:r>
            </w:del>
            <w:ins w:id="8" w:author="福永 由佳" w:date="2022-03-28T17:37:00Z">
              <w:r w:rsidR="00026311">
                <w:rPr>
                  <w:rFonts w:ascii="ＭＳ Ｐゴシック" w:eastAsia="ＭＳ Ｐゴシック" w:hAnsi="ＭＳ Ｐゴシック" w:hint="eastAsia"/>
                  <w:sz w:val="18"/>
                  <w:szCs w:val="20"/>
                  <w:u w:val="single"/>
                </w:rPr>
                <w:t>機関</w:t>
              </w:r>
            </w:ins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（　　）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／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全体　　　数</w:t>
            </w:r>
          </w:p>
          <w:p w14:paraId="4B6A3505" w14:textId="30C09732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78129B" w:rsidRPr="001C2E1C" w14:paraId="437F0216" w14:textId="77777777" w:rsidTr="007B7B2B">
        <w:tc>
          <w:tcPr>
            <w:tcW w:w="1844" w:type="dxa"/>
            <w:vAlign w:val="center"/>
          </w:tcPr>
          <w:p w14:paraId="206D9864" w14:textId="77777777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結果の概要</w:t>
            </w:r>
          </w:p>
        </w:tc>
        <w:tc>
          <w:tcPr>
            <w:tcW w:w="8363" w:type="dxa"/>
          </w:tcPr>
          <w:p w14:paraId="277C063A" w14:textId="426C46D8" w:rsidR="0078129B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＜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78129B"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研究目的、方法、得られた結果等を簡潔に記載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＞</w:t>
            </w:r>
          </w:p>
          <w:p w14:paraId="5C07A700" w14:textId="30AE3AB7" w:rsidR="0078129B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</w:t>
            </w:r>
          </w:p>
          <w:p w14:paraId="270F3D46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EAE6227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52F81CBA" w14:textId="038672DA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方法</w:t>
            </w:r>
          </w:p>
          <w:p w14:paraId="57F0B809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48D11CDE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194D4432" w14:textId="6DE981F2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得られた結果等</w:t>
            </w:r>
          </w:p>
          <w:p w14:paraId="2117C937" w14:textId="77777777" w:rsidR="0075086B" w:rsidRPr="007B7B2B" w:rsidRDefault="0075086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13D6DF62" w14:textId="77777777" w:rsidR="003D6007" w:rsidRPr="007B7B2B" w:rsidRDefault="003D6007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23AB9601" w14:textId="1D7FCAC9" w:rsidR="0078129B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＜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中止・中断の場合は理由を記載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＞</w:t>
            </w:r>
          </w:p>
          <w:p w14:paraId="2117C567" w14:textId="77777777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7C32CA12" w14:textId="706D3644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shd w:val="pct15" w:color="auto" w:fill="FFFFFF"/>
              </w:rPr>
            </w:pPr>
          </w:p>
        </w:tc>
      </w:tr>
      <w:tr w:rsidR="0078129B" w:rsidRPr="001C2E1C" w14:paraId="7BBF751A" w14:textId="77777777" w:rsidTr="007B7B2B">
        <w:trPr>
          <w:trHeight w:val="1784"/>
        </w:trPr>
        <w:tc>
          <w:tcPr>
            <w:tcW w:w="1844" w:type="dxa"/>
            <w:vAlign w:val="center"/>
          </w:tcPr>
          <w:p w14:paraId="631A4F10" w14:textId="1534BFA6" w:rsidR="0078129B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安全性に関する報告</w:t>
            </w:r>
          </w:p>
        </w:tc>
        <w:tc>
          <w:tcPr>
            <w:tcW w:w="8363" w:type="dxa"/>
          </w:tcPr>
          <w:p w14:paraId="23627E8E" w14:textId="77777777" w:rsidR="00CA65CA" w:rsidRPr="007B7B2B" w:rsidRDefault="00CA65CA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5B708ED0" w14:textId="27014672" w:rsidR="00BF7B6D" w:rsidRPr="007B7B2B" w:rsidRDefault="00C120E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□報告事項なし</w:t>
            </w:r>
          </w:p>
          <w:p w14:paraId="565D5C3F" w14:textId="76F85741" w:rsidR="00C120EB" w:rsidRPr="007B7B2B" w:rsidRDefault="00C120E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□報告事項あり</w:t>
            </w:r>
          </w:p>
          <w:p w14:paraId="04F83779" w14:textId="149DDB4A" w:rsidR="00A37685" w:rsidRPr="007B7B2B" w:rsidRDefault="00A37685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重篤有害事象／不具合報告：</w:t>
            </w:r>
            <w:r w:rsidR="00CA65CA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　例</w:t>
            </w:r>
            <w:r w:rsidR="00CA65CA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　件（概要：　　　　　　　）</w:t>
            </w:r>
          </w:p>
          <w:p w14:paraId="6A935113" w14:textId="77777777" w:rsidR="00CA65CA" w:rsidRPr="007B7B2B" w:rsidRDefault="00CA65CA" w:rsidP="00CA65C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有害事象：　　　例　　　件（概要：　　　　　　　）</w:t>
            </w:r>
          </w:p>
          <w:p w14:paraId="41CD4AE8" w14:textId="1B72D7F2" w:rsidR="0078129B" w:rsidRPr="007B7B2B" w:rsidRDefault="00CA65CA" w:rsidP="00CA65C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そ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の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他：　　　例　　　件（概要：　　　　　　　）</w:t>
            </w:r>
          </w:p>
        </w:tc>
      </w:tr>
      <w:tr w:rsidR="0078129B" w:rsidRPr="001C2E1C" w14:paraId="1841C1CF" w14:textId="77777777" w:rsidTr="007B7B2B">
        <w:trPr>
          <w:trHeight w:val="1711"/>
        </w:trPr>
        <w:tc>
          <w:tcPr>
            <w:tcW w:w="1844" w:type="dxa"/>
            <w:vAlign w:val="center"/>
          </w:tcPr>
          <w:p w14:paraId="1302AE90" w14:textId="756351ED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指針等遵守状況</w:t>
            </w:r>
          </w:p>
        </w:tc>
        <w:tc>
          <w:tcPr>
            <w:tcW w:w="8363" w:type="dxa"/>
            <w:vAlign w:val="center"/>
          </w:tcPr>
          <w:p w14:paraId="375BBCB9" w14:textId="77777777" w:rsidR="00DC68C4" w:rsidRPr="007B7B2B" w:rsidRDefault="00DC68C4" w:rsidP="007B7B2B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遵守</w:t>
            </w:r>
          </w:p>
          <w:p w14:paraId="5563D288" w14:textId="77777777" w:rsidR="00DC68C4" w:rsidRPr="007B7B2B" w:rsidRDefault="00DC68C4" w:rsidP="007B7B2B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以下の指針の不遵守（具体的に：　　　　　　　　　　　　　　　　　　　　　　　）</w:t>
            </w:r>
          </w:p>
          <w:p w14:paraId="002109B4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人を対象とする生命科学・医学系研究に関する倫理指針</w:t>
            </w:r>
          </w:p>
          <w:p w14:paraId="0496689E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旧人を対象とする医学系研究に関する倫理指針</w:t>
            </w:r>
          </w:p>
          <w:p w14:paraId="7D23A903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旧ヒトゲノム・遺伝子解析研究に関する倫理指針</w:t>
            </w:r>
          </w:p>
          <w:p w14:paraId="0896B245" w14:textId="6415DF45" w:rsidR="002E7B0C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その他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(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　　　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>)</w:t>
            </w:r>
          </w:p>
        </w:tc>
      </w:tr>
      <w:tr w:rsidR="0078129B" w:rsidRPr="00A26654" w14:paraId="17715A01" w14:textId="77777777" w:rsidTr="007B7B2B">
        <w:trPr>
          <w:trHeight w:val="1395"/>
        </w:trPr>
        <w:tc>
          <w:tcPr>
            <w:tcW w:w="1844" w:type="dxa"/>
            <w:vMerge w:val="restart"/>
            <w:vAlign w:val="center"/>
          </w:tcPr>
          <w:p w14:paraId="54D7ED4D" w14:textId="77777777" w:rsidR="00144C11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lastRenderedPageBreak/>
              <w:t>研究期間満了時点</w:t>
            </w:r>
          </w:p>
          <w:p w14:paraId="27E0E50F" w14:textId="362355D9" w:rsidR="0078129B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での登録・公表状況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792374E" w14:textId="63AC6AFC" w:rsidR="0078129B" w:rsidRPr="007B7B2B" w:rsidRDefault="0078129B" w:rsidP="002B7F9A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□介入研究で</w:t>
            </w:r>
            <w:r w:rsidR="00B8103C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jRCT</w:t>
            </w:r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/</w:t>
            </w:r>
            <w:r w:rsidR="0093706A"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>U</w:t>
            </w:r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MIN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等の公開データベースに結果を登録</w:t>
            </w:r>
          </w:p>
          <w:p w14:paraId="0B5AEB76" w14:textId="22B5C768" w:rsidR="0078129B" w:rsidRPr="007B7B2B" w:rsidRDefault="0078129B" w:rsidP="002B7F9A">
            <w:pPr>
              <w:snapToGrid w:val="0"/>
              <w:spacing w:line="240" w:lineRule="atLeast"/>
              <w:ind w:left="180" w:right="210" w:hangingChars="100" w:hanging="180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□介入を行わない研究で</w:t>
            </w:r>
            <w:r w:rsidR="00B8103C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jRCT</w:t>
            </w:r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/UMIN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等の公開データベースに結果を登録</w:t>
            </w:r>
          </w:p>
          <w:p w14:paraId="328E481D" w14:textId="49094051" w:rsidR="0078129B" w:rsidRPr="007B7B2B" w:rsidRDefault="004C6FB1" w:rsidP="007B7B2B">
            <w:pPr>
              <w:snapToGrid w:val="0"/>
              <w:spacing w:line="240" w:lineRule="atLeast"/>
              <w:ind w:left="175" w:hangingChars="97" w:hanging="175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※</w:t>
            </w:r>
            <w:r w:rsidR="00B8103C" w:rsidRPr="007B7B2B">
              <w:rPr>
                <w:rFonts w:ascii="ＭＳ Ｐゴシック" w:eastAsia="ＭＳ Ｐゴシック" w:hAnsi="ＭＳ Ｐゴシック"/>
                <w:bCs/>
                <w:color w:val="auto"/>
                <w:sz w:val="18"/>
                <w:szCs w:val="20"/>
              </w:rPr>
              <w:t>jRCT</w:t>
            </w:r>
            <w:r w:rsidR="0093706A" w:rsidRPr="007B7B2B">
              <w:rPr>
                <w:rFonts w:ascii="ＭＳ Ｐゴシック" w:eastAsia="ＭＳ Ｐゴシック" w:hAnsi="ＭＳ Ｐゴシック"/>
                <w:bCs/>
                <w:color w:val="auto"/>
                <w:sz w:val="18"/>
                <w:szCs w:val="20"/>
              </w:rPr>
              <w:t>/UMIN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登録を行っていた場合は、研究終了後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、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データベースを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「試験終了」・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「試験中止」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等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に変更してください。</w:t>
            </w:r>
          </w:p>
        </w:tc>
      </w:tr>
      <w:tr w:rsidR="00FB1F0A" w:rsidRPr="00A26654" w14:paraId="6E427416" w14:textId="77777777" w:rsidTr="007B7B2B">
        <w:trPr>
          <w:trHeight w:val="726"/>
        </w:trPr>
        <w:tc>
          <w:tcPr>
            <w:tcW w:w="1844" w:type="dxa"/>
            <w:vMerge/>
            <w:vAlign w:val="center"/>
          </w:tcPr>
          <w:p w14:paraId="4E5A7985" w14:textId="77777777" w:rsidR="00FB1F0A" w:rsidRPr="007B7B2B" w:rsidRDefault="00FB1F0A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0FD00E4" w14:textId="77777777" w:rsidR="00FB1F0A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□学会発表済（学会名を記載：　　　　　　　　）</w:t>
            </w:r>
          </w:p>
          <w:p w14:paraId="15181D9F" w14:textId="77777777" w:rsidR="00FB1F0A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□論文投稿中（雑誌など投稿先を記載：　　　　）</w:t>
            </w:r>
          </w:p>
          <w:p w14:paraId="7FF4D2A8" w14:textId="15E685B6" w:rsidR="005569C0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□論文受理　（雑誌など公表先を記載：　　　　）</w:t>
            </w:r>
          </w:p>
        </w:tc>
      </w:tr>
      <w:tr w:rsidR="0078129B" w:rsidRPr="00A26654" w14:paraId="3A17823B" w14:textId="77777777" w:rsidTr="007B7B2B">
        <w:trPr>
          <w:trHeight w:val="553"/>
        </w:trPr>
        <w:tc>
          <w:tcPr>
            <w:tcW w:w="1844" w:type="dxa"/>
            <w:vMerge/>
          </w:tcPr>
          <w:p w14:paraId="72968731" w14:textId="77777777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3CD50CC" w14:textId="31A332A6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□登録・公表なし（理由：　　　　　　　　　　）</w:t>
            </w:r>
          </w:p>
          <w:p w14:paraId="46A16E76" w14:textId="08530A3D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□その他（具体的に記載：　　　　　　　　　　）</w:t>
            </w:r>
          </w:p>
        </w:tc>
      </w:tr>
      <w:tr w:rsidR="00997861" w:rsidRPr="00A26654" w14:paraId="1E07AF6B" w14:textId="77777777" w:rsidTr="007B7B2B">
        <w:trPr>
          <w:trHeight w:val="912"/>
        </w:trPr>
        <w:tc>
          <w:tcPr>
            <w:tcW w:w="1844" w:type="dxa"/>
            <w:vAlign w:val="center"/>
          </w:tcPr>
          <w:p w14:paraId="61F3C7BE" w14:textId="77777777" w:rsidR="00144C11" w:rsidRPr="007B7B2B" w:rsidRDefault="00997861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試料・情報の</w:t>
            </w:r>
          </w:p>
          <w:p w14:paraId="1922A4CE" w14:textId="6042B4A4" w:rsidR="00997861" w:rsidRPr="007B7B2B" w:rsidRDefault="00997861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保管・廃棄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6FF9E9C1" w14:textId="77777777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試料・情報：□有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無</w:t>
            </w:r>
          </w:p>
          <w:p w14:paraId="6189974F" w14:textId="019EAA71" w:rsidR="00997861" w:rsidRPr="007B7B2B" w:rsidRDefault="00DC5A16" w:rsidP="00DC5A16">
            <w:pPr>
              <w:snapToGrid w:val="0"/>
              <w:spacing w:line="240" w:lineRule="atLeast"/>
              <w:ind w:firstLineChars="600" w:firstLine="10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</w:t>
            </w:r>
            <w:r w:rsidR="00997861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有の場合具体的に記載</w:t>
            </w:r>
            <w:r w:rsidR="00997861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                                     )</w:t>
            </w:r>
          </w:p>
          <w:p w14:paraId="767E97D3" w14:textId="0AB209C4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対</w:t>
            </w:r>
            <w:r w:rsidR="00DC5A16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応</w:t>
            </w:r>
            <w:r w:rsidR="00DC5A16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表：□有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    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□無</w:t>
            </w:r>
          </w:p>
          <w:p w14:paraId="71936998" w14:textId="77777777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上記ある場合</w:t>
            </w:r>
          </w:p>
          <w:p w14:paraId="3F46D472" w14:textId="77777777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保管する（理由および期間：　　　　　　　　　　　　　　　　　　）</w:t>
            </w:r>
          </w:p>
          <w:p w14:paraId="1B50E65E" w14:textId="1C536796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廃棄する（方法：　　　　　　　　　　　　　　　　　　　　　　　）</w:t>
            </w:r>
          </w:p>
          <w:p w14:paraId="61192E07" w14:textId="09A26C88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上記以外（具体的に記載：　　　　　　　　　　　　　　　　　　　）</w:t>
            </w:r>
          </w:p>
        </w:tc>
      </w:tr>
      <w:tr w:rsidR="00FB1F0A" w:rsidRPr="00A26654" w14:paraId="47B7267D" w14:textId="77777777" w:rsidTr="007B7B2B">
        <w:trPr>
          <w:trHeight w:val="1063"/>
        </w:trPr>
        <w:tc>
          <w:tcPr>
            <w:tcW w:w="1844" w:type="dxa"/>
            <w:vAlign w:val="center"/>
          </w:tcPr>
          <w:p w14:paraId="1B8CEB84" w14:textId="7AFA2A95" w:rsidR="00FB1F0A" w:rsidRPr="007B7B2B" w:rsidRDefault="00FB1F0A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2487BF02" w14:textId="77777777" w:rsidR="00FB1F0A" w:rsidRPr="007B7B2B" w:rsidRDefault="00FB1F0A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0833D676" w14:textId="742AAEFB" w:rsidR="00997861" w:rsidRPr="007B7B2B" w:rsidRDefault="00997861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</w:tbl>
    <w:p w14:paraId="3B9E67E7" w14:textId="77777777" w:rsidR="00672231" w:rsidRPr="00E55A08" w:rsidRDefault="00672231" w:rsidP="00672231">
      <w:pPr>
        <w:autoSpaceDE w:val="0"/>
        <w:autoSpaceDN w:val="0"/>
        <w:jc w:val="left"/>
        <w:rPr>
          <w:rFonts w:ascii="ＭＳ 明朝" w:hAnsi="ＭＳ 明朝" w:cs="ＭＳゴシック"/>
          <w:color w:val="auto"/>
          <w:sz w:val="22"/>
        </w:rPr>
      </w:pPr>
    </w:p>
    <w:p w14:paraId="774B8681" w14:textId="77777777" w:rsidR="00DB6B35" w:rsidRPr="00672231" w:rsidRDefault="00DB6B35" w:rsidP="00AB54DA">
      <w:pPr>
        <w:autoSpaceDE w:val="0"/>
        <w:autoSpaceDN w:val="0"/>
        <w:spacing w:line="320" w:lineRule="exact"/>
        <w:ind w:leftChars="-135" w:left="-283" w:firstLineChars="100" w:firstLine="210"/>
        <w:rPr>
          <w:rFonts w:ascii="ＭＳ 明朝" w:hAnsi="ＭＳ 明朝" w:cs="ＭＳゴシック"/>
          <w:color w:val="auto"/>
        </w:rPr>
      </w:pPr>
    </w:p>
    <w:sectPr w:rsidR="00DB6B35" w:rsidRPr="00672231" w:rsidSect="008B5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73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A8C2" w14:textId="77777777" w:rsidR="004A4F80" w:rsidRDefault="004A4F80">
      <w:r>
        <w:separator/>
      </w:r>
    </w:p>
  </w:endnote>
  <w:endnote w:type="continuationSeparator" w:id="0">
    <w:p w14:paraId="5AD5B0D6" w14:textId="77777777" w:rsidR="004A4F80" w:rsidRDefault="004A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F27B" w14:textId="77777777" w:rsidR="00D622C3" w:rsidRDefault="00D622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ED40" w14:textId="77777777" w:rsidR="00D622C3" w:rsidRDefault="00D622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EB19" w14:textId="62A9C888" w:rsidR="0059703C" w:rsidRPr="007B7B2B" w:rsidRDefault="0059703C" w:rsidP="00674A9F">
    <w:pPr>
      <w:autoSpaceDE w:val="0"/>
      <w:autoSpaceDN w:val="0"/>
      <w:snapToGrid w:val="0"/>
      <w:spacing w:line="240" w:lineRule="exact"/>
      <w:ind w:leftChars="-135" w:left="-283" w:firstLineChars="100" w:firstLine="160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※本報告書は、研究等の終了後３か月以内に提出</w:t>
    </w:r>
    <w:r w:rsidR="00674A9F"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すること</w:t>
    </w:r>
    <w:r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。</w:t>
    </w:r>
  </w:p>
  <w:p w14:paraId="1F00F753" w14:textId="0C0B06A1" w:rsidR="0059703C" w:rsidRPr="007B7B2B" w:rsidRDefault="0059703C" w:rsidP="00674A9F">
    <w:pPr>
      <w:autoSpaceDE w:val="0"/>
      <w:autoSpaceDN w:val="0"/>
      <w:snapToGrid w:val="0"/>
      <w:spacing w:line="240" w:lineRule="exact"/>
      <w:ind w:leftChars="-135" w:left="-283" w:firstLineChars="100" w:firstLine="160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※本</w:t>
    </w:r>
    <w:r w:rsidR="00D622C3">
      <w:rPr>
        <w:rFonts w:ascii="ＭＳ Ｐゴシック" w:eastAsia="ＭＳ Ｐゴシック" w:hAnsi="ＭＳ Ｐゴシック" w:hint="eastAsia"/>
        <w:color w:val="auto"/>
        <w:sz w:val="16"/>
        <w:szCs w:val="20"/>
      </w:rPr>
      <w:t>書式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は研究責任者が作成し、実施機関の長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および倫理審査申請システムを用いて倫理審査委員会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に提出する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こと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。</w:t>
    </w:r>
  </w:p>
  <w:p w14:paraId="031CEB72" w14:textId="6476F34F" w:rsidR="0059703C" w:rsidRPr="007B7B2B" w:rsidRDefault="0059703C" w:rsidP="00674A9F">
    <w:pPr>
      <w:pStyle w:val="a5"/>
      <w:spacing w:line="240" w:lineRule="exact"/>
      <w:ind w:firstLineChars="100" w:firstLine="160"/>
      <w:jc w:val="left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（緊急性の高い理由により中止又は終了した場合は、遅滞なく提出する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こと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 xml:space="preserve">。）　　　　　　　　　　　　　</w:t>
    </w:r>
  </w:p>
  <w:p w14:paraId="17E9BF2F" w14:textId="4E1AC2D6" w:rsidR="00E36558" w:rsidRPr="007B7B2B" w:rsidRDefault="00ED5779" w:rsidP="0059703C">
    <w:pPr>
      <w:pStyle w:val="a5"/>
      <w:jc w:val="right"/>
      <w:rPr>
        <w:rFonts w:ascii="ＭＳ Ｐゴシック" w:eastAsia="ＭＳ Ｐゴシック" w:hAnsi="ＭＳ Ｐゴシック"/>
        <w:sz w:val="18"/>
      </w:rPr>
    </w:pPr>
    <w:r w:rsidRPr="007B7B2B">
      <w:rPr>
        <w:rFonts w:ascii="ＭＳ Ｐゴシック" w:eastAsia="ＭＳ Ｐゴシック" w:hAnsi="ＭＳ Ｐゴシック"/>
        <w:color w:val="808080" w:themeColor="background1" w:themeShade="80"/>
        <w:sz w:val="18"/>
      </w:rPr>
      <w:t>202</w:t>
    </w:r>
    <w:r w:rsidR="00E463A0" w:rsidRPr="007B7B2B">
      <w:rPr>
        <w:rFonts w:ascii="ＭＳ Ｐゴシック" w:eastAsia="ＭＳ Ｐゴシック" w:hAnsi="ＭＳ Ｐゴシック"/>
        <w:color w:val="808080" w:themeColor="background1" w:themeShade="80"/>
        <w:sz w:val="18"/>
      </w:rPr>
      <w:t>20</w:t>
    </w:r>
    <w:r w:rsidR="00734721">
      <w:rPr>
        <w:rFonts w:ascii="ＭＳ Ｐゴシック" w:eastAsia="ＭＳ Ｐゴシック" w:hAnsi="ＭＳ Ｐゴシック"/>
        <w:color w:val="808080" w:themeColor="background1" w:themeShade="80"/>
        <w:sz w:val="18"/>
      </w:rPr>
      <w:t>311</w:t>
    </w:r>
    <w:r w:rsidR="004C2ECA" w:rsidRPr="007B7B2B">
      <w:rPr>
        <w:rFonts w:ascii="ＭＳ Ｐゴシック" w:eastAsia="ＭＳ Ｐゴシック" w:hAnsi="ＭＳ Ｐゴシック" w:hint="eastAsia"/>
        <w:color w:val="808080" w:themeColor="background1" w:themeShade="80"/>
        <w:sz w:val="18"/>
      </w:rPr>
      <w:t>更新</w:t>
    </w:r>
  </w:p>
  <w:p w14:paraId="7D582CA3" w14:textId="77777777" w:rsidR="003D4126" w:rsidRPr="007B7B2B" w:rsidRDefault="003D4126" w:rsidP="00E36558">
    <w:pPr>
      <w:pStyle w:val="a5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42FA" w14:textId="77777777" w:rsidR="004A4F80" w:rsidRDefault="004A4F80">
      <w:r>
        <w:separator/>
      </w:r>
    </w:p>
  </w:footnote>
  <w:footnote w:type="continuationSeparator" w:id="0">
    <w:p w14:paraId="7FB81169" w14:textId="77777777" w:rsidR="004A4F80" w:rsidRDefault="004A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DE7A" w14:textId="77777777" w:rsidR="00D622C3" w:rsidRDefault="00D622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D6AA" w14:textId="77777777" w:rsidR="0048362C" w:rsidRDefault="0048362C" w:rsidP="003D4126">
    <w:pPr>
      <w:pStyle w:val="a3"/>
      <w:ind w:right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FE7C" w14:textId="1792107A" w:rsidR="00AE6746" w:rsidRPr="007B7B2B" w:rsidRDefault="00E6119D" w:rsidP="00E6119D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7B7B2B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822421" w:rsidRPr="007B7B2B">
      <w:rPr>
        <w:rFonts w:ascii="ＭＳ Ｐゴシック" w:eastAsia="ＭＳ Ｐゴシック" w:hAnsi="ＭＳ Ｐゴシック" w:hint="eastAsia"/>
        <w:sz w:val="16"/>
        <w:szCs w:val="16"/>
      </w:rPr>
      <w:t>書式</w:t>
    </w:r>
    <w:r w:rsidR="00822421" w:rsidRPr="007B7B2B">
      <w:rPr>
        <w:rFonts w:ascii="ＭＳ Ｐゴシック" w:eastAsia="ＭＳ Ｐゴシック" w:hAnsi="ＭＳ Ｐゴシック"/>
        <w:sz w:val="16"/>
        <w:szCs w:val="16"/>
      </w:rPr>
      <w:t>5</w:t>
    </w:r>
  </w:p>
  <w:p w14:paraId="7B7D0599" w14:textId="77777777" w:rsidR="00A90F5C" w:rsidRPr="00E6119D" w:rsidRDefault="00A90F5C" w:rsidP="00E6119D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453"/>
    <w:multiLevelType w:val="hybridMultilevel"/>
    <w:tmpl w:val="EA8456D0"/>
    <w:lvl w:ilvl="0" w:tplc="80246D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029DC"/>
    <w:multiLevelType w:val="hybridMultilevel"/>
    <w:tmpl w:val="E940F94A"/>
    <w:lvl w:ilvl="0" w:tplc="5ADC29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福永 由佳">
    <w15:presenceInfo w15:providerId="AD" w15:userId="S::y_fuku@saitamaidai.onmicrosoft.com::00e7931b-d7b9-40ff-94c4-7db877a8e3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00F17"/>
    <w:rsid w:val="0000385D"/>
    <w:rsid w:val="000042BC"/>
    <w:rsid w:val="0000688B"/>
    <w:rsid w:val="00007699"/>
    <w:rsid w:val="00011BC9"/>
    <w:rsid w:val="00026311"/>
    <w:rsid w:val="000424FA"/>
    <w:rsid w:val="00042743"/>
    <w:rsid w:val="000604D3"/>
    <w:rsid w:val="00061FC5"/>
    <w:rsid w:val="0007255D"/>
    <w:rsid w:val="0007650C"/>
    <w:rsid w:val="000829EA"/>
    <w:rsid w:val="000A0F3E"/>
    <w:rsid w:val="000A7F8E"/>
    <w:rsid w:val="000B7A1C"/>
    <w:rsid w:val="000C71DA"/>
    <w:rsid w:val="000D1D9B"/>
    <w:rsid w:val="000D6305"/>
    <w:rsid w:val="000F03D6"/>
    <w:rsid w:val="00111F58"/>
    <w:rsid w:val="001206CB"/>
    <w:rsid w:val="00120B92"/>
    <w:rsid w:val="00125377"/>
    <w:rsid w:val="001329A0"/>
    <w:rsid w:val="00144C11"/>
    <w:rsid w:val="0017386C"/>
    <w:rsid w:val="0017468A"/>
    <w:rsid w:val="00185EEB"/>
    <w:rsid w:val="001911BC"/>
    <w:rsid w:val="001A1D4F"/>
    <w:rsid w:val="001B10F3"/>
    <w:rsid w:val="001B4630"/>
    <w:rsid w:val="001B6BA4"/>
    <w:rsid w:val="001C15CE"/>
    <w:rsid w:val="001C1C72"/>
    <w:rsid w:val="001C2AD9"/>
    <w:rsid w:val="001C2E1C"/>
    <w:rsid w:val="001E6E6B"/>
    <w:rsid w:val="001F401E"/>
    <w:rsid w:val="001F5401"/>
    <w:rsid w:val="00221421"/>
    <w:rsid w:val="00226375"/>
    <w:rsid w:val="00230432"/>
    <w:rsid w:val="00271706"/>
    <w:rsid w:val="00272421"/>
    <w:rsid w:val="0029324D"/>
    <w:rsid w:val="002A1E85"/>
    <w:rsid w:val="002A625E"/>
    <w:rsid w:val="002B093C"/>
    <w:rsid w:val="002B7F9A"/>
    <w:rsid w:val="002C15C9"/>
    <w:rsid w:val="002D2839"/>
    <w:rsid w:val="002E7751"/>
    <w:rsid w:val="002E7B0C"/>
    <w:rsid w:val="003278B2"/>
    <w:rsid w:val="00330E2D"/>
    <w:rsid w:val="00345145"/>
    <w:rsid w:val="00345A40"/>
    <w:rsid w:val="003515DC"/>
    <w:rsid w:val="00354126"/>
    <w:rsid w:val="00363A16"/>
    <w:rsid w:val="003944D9"/>
    <w:rsid w:val="003A3B32"/>
    <w:rsid w:val="003A78FB"/>
    <w:rsid w:val="003B7484"/>
    <w:rsid w:val="003C7B5E"/>
    <w:rsid w:val="003D0AC7"/>
    <w:rsid w:val="003D4126"/>
    <w:rsid w:val="003D6007"/>
    <w:rsid w:val="00407D5A"/>
    <w:rsid w:val="00416953"/>
    <w:rsid w:val="00431F33"/>
    <w:rsid w:val="00433DA3"/>
    <w:rsid w:val="0048362C"/>
    <w:rsid w:val="004A00DC"/>
    <w:rsid w:val="004A4F80"/>
    <w:rsid w:val="004A667E"/>
    <w:rsid w:val="004A6709"/>
    <w:rsid w:val="004A792D"/>
    <w:rsid w:val="004B53B0"/>
    <w:rsid w:val="004C1B09"/>
    <w:rsid w:val="004C2ECA"/>
    <w:rsid w:val="004C3604"/>
    <w:rsid w:val="004C6AB9"/>
    <w:rsid w:val="004C6DEA"/>
    <w:rsid w:val="004C6FB1"/>
    <w:rsid w:val="004C7858"/>
    <w:rsid w:val="004C7D16"/>
    <w:rsid w:val="004D44A9"/>
    <w:rsid w:val="004E1C56"/>
    <w:rsid w:val="004F2A96"/>
    <w:rsid w:val="004F7784"/>
    <w:rsid w:val="00500053"/>
    <w:rsid w:val="0051362E"/>
    <w:rsid w:val="00514C65"/>
    <w:rsid w:val="00535D65"/>
    <w:rsid w:val="00554810"/>
    <w:rsid w:val="00554A63"/>
    <w:rsid w:val="005554CE"/>
    <w:rsid w:val="005569C0"/>
    <w:rsid w:val="0059703C"/>
    <w:rsid w:val="005A5ED0"/>
    <w:rsid w:val="005A6137"/>
    <w:rsid w:val="005B7713"/>
    <w:rsid w:val="005C0EF3"/>
    <w:rsid w:val="005C573A"/>
    <w:rsid w:val="005C74D1"/>
    <w:rsid w:val="005D49EE"/>
    <w:rsid w:val="005D69C8"/>
    <w:rsid w:val="005E4BCE"/>
    <w:rsid w:val="005E5E01"/>
    <w:rsid w:val="005F6C86"/>
    <w:rsid w:val="00601F10"/>
    <w:rsid w:val="00603CD0"/>
    <w:rsid w:val="00606808"/>
    <w:rsid w:val="00606AF5"/>
    <w:rsid w:val="006072B7"/>
    <w:rsid w:val="00613C3F"/>
    <w:rsid w:val="00632543"/>
    <w:rsid w:val="00651E75"/>
    <w:rsid w:val="006549DA"/>
    <w:rsid w:val="00654D1E"/>
    <w:rsid w:val="00656238"/>
    <w:rsid w:val="006628BC"/>
    <w:rsid w:val="00672231"/>
    <w:rsid w:val="00674A9F"/>
    <w:rsid w:val="00677442"/>
    <w:rsid w:val="0068053B"/>
    <w:rsid w:val="00684886"/>
    <w:rsid w:val="00684BF9"/>
    <w:rsid w:val="00687AC1"/>
    <w:rsid w:val="006A5BA9"/>
    <w:rsid w:val="006A7795"/>
    <w:rsid w:val="006B244C"/>
    <w:rsid w:val="00704902"/>
    <w:rsid w:val="00705B3F"/>
    <w:rsid w:val="00707D51"/>
    <w:rsid w:val="00734721"/>
    <w:rsid w:val="00736DB4"/>
    <w:rsid w:val="00742EAD"/>
    <w:rsid w:val="007446CB"/>
    <w:rsid w:val="0075086B"/>
    <w:rsid w:val="00755AA3"/>
    <w:rsid w:val="00756CEB"/>
    <w:rsid w:val="007614E4"/>
    <w:rsid w:val="007704CF"/>
    <w:rsid w:val="007810BE"/>
    <w:rsid w:val="0078129B"/>
    <w:rsid w:val="00785456"/>
    <w:rsid w:val="00786D6E"/>
    <w:rsid w:val="007A1799"/>
    <w:rsid w:val="007A508F"/>
    <w:rsid w:val="007B7B2B"/>
    <w:rsid w:val="007C1E92"/>
    <w:rsid w:val="007C2102"/>
    <w:rsid w:val="007C64AC"/>
    <w:rsid w:val="007D0414"/>
    <w:rsid w:val="007D4980"/>
    <w:rsid w:val="007E0E01"/>
    <w:rsid w:val="007E1683"/>
    <w:rsid w:val="007F41CA"/>
    <w:rsid w:val="00804024"/>
    <w:rsid w:val="008057A4"/>
    <w:rsid w:val="00814502"/>
    <w:rsid w:val="008208F6"/>
    <w:rsid w:val="00822421"/>
    <w:rsid w:val="00833D59"/>
    <w:rsid w:val="00854D83"/>
    <w:rsid w:val="00875221"/>
    <w:rsid w:val="00876749"/>
    <w:rsid w:val="00885DA3"/>
    <w:rsid w:val="008B587B"/>
    <w:rsid w:val="008C4B53"/>
    <w:rsid w:val="008D6D01"/>
    <w:rsid w:val="008E518A"/>
    <w:rsid w:val="008E63CA"/>
    <w:rsid w:val="008E7C4A"/>
    <w:rsid w:val="008F1E51"/>
    <w:rsid w:val="008F41B6"/>
    <w:rsid w:val="008F60AB"/>
    <w:rsid w:val="0092348B"/>
    <w:rsid w:val="0093706A"/>
    <w:rsid w:val="009508E7"/>
    <w:rsid w:val="00966923"/>
    <w:rsid w:val="00997861"/>
    <w:rsid w:val="009D3E06"/>
    <w:rsid w:val="009E788E"/>
    <w:rsid w:val="009F03BA"/>
    <w:rsid w:val="00A03B5D"/>
    <w:rsid w:val="00A14235"/>
    <w:rsid w:val="00A239A8"/>
    <w:rsid w:val="00A26654"/>
    <w:rsid w:val="00A3294C"/>
    <w:rsid w:val="00A37685"/>
    <w:rsid w:val="00A603E0"/>
    <w:rsid w:val="00A7453A"/>
    <w:rsid w:val="00A90F5C"/>
    <w:rsid w:val="00AA5CC9"/>
    <w:rsid w:val="00AA7E9C"/>
    <w:rsid w:val="00AB54DA"/>
    <w:rsid w:val="00AB66C6"/>
    <w:rsid w:val="00AC40D5"/>
    <w:rsid w:val="00AE6746"/>
    <w:rsid w:val="00AF1377"/>
    <w:rsid w:val="00AF2C9B"/>
    <w:rsid w:val="00AF3730"/>
    <w:rsid w:val="00AF3758"/>
    <w:rsid w:val="00B00085"/>
    <w:rsid w:val="00B135F9"/>
    <w:rsid w:val="00B24A45"/>
    <w:rsid w:val="00B36304"/>
    <w:rsid w:val="00B41502"/>
    <w:rsid w:val="00B5567B"/>
    <w:rsid w:val="00B61DF5"/>
    <w:rsid w:val="00B7079E"/>
    <w:rsid w:val="00B729D2"/>
    <w:rsid w:val="00B8103C"/>
    <w:rsid w:val="00BC1D00"/>
    <w:rsid w:val="00BD654D"/>
    <w:rsid w:val="00BE69E3"/>
    <w:rsid w:val="00BF7B6D"/>
    <w:rsid w:val="00C04F85"/>
    <w:rsid w:val="00C120EB"/>
    <w:rsid w:val="00C20409"/>
    <w:rsid w:val="00C21AFE"/>
    <w:rsid w:val="00C334C4"/>
    <w:rsid w:val="00C43F73"/>
    <w:rsid w:val="00C45CB2"/>
    <w:rsid w:val="00C55E26"/>
    <w:rsid w:val="00C73227"/>
    <w:rsid w:val="00C73F6D"/>
    <w:rsid w:val="00C85897"/>
    <w:rsid w:val="00C9183C"/>
    <w:rsid w:val="00CA65CA"/>
    <w:rsid w:val="00CC1209"/>
    <w:rsid w:val="00CC3000"/>
    <w:rsid w:val="00CE4B8C"/>
    <w:rsid w:val="00CF4E76"/>
    <w:rsid w:val="00D12037"/>
    <w:rsid w:val="00D27C9C"/>
    <w:rsid w:val="00D308F2"/>
    <w:rsid w:val="00D32B50"/>
    <w:rsid w:val="00D44A6D"/>
    <w:rsid w:val="00D612A7"/>
    <w:rsid w:val="00D622C3"/>
    <w:rsid w:val="00D74E1D"/>
    <w:rsid w:val="00D827CE"/>
    <w:rsid w:val="00D9381E"/>
    <w:rsid w:val="00D95328"/>
    <w:rsid w:val="00DA709F"/>
    <w:rsid w:val="00DA70C7"/>
    <w:rsid w:val="00DB6B35"/>
    <w:rsid w:val="00DC5A16"/>
    <w:rsid w:val="00DC68C4"/>
    <w:rsid w:val="00DD2335"/>
    <w:rsid w:val="00DE7AA6"/>
    <w:rsid w:val="00DF274C"/>
    <w:rsid w:val="00E002C5"/>
    <w:rsid w:val="00E01E3F"/>
    <w:rsid w:val="00E03351"/>
    <w:rsid w:val="00E03B3C"/>
    <w:rsid w:val="00E11CD4"/>
    <w:rsid w:val="00E33C21"/>
    <w:rsid w:val="00E34389"/>
    <w:rsid w:val="00E36558"/>
    <w:rsid w:val="00E42E11"/>
    <w:rsid w:val="00E463A0"/>
    <w:rsid w:val="00E47CB2"/>
    <w:rsid w:val="00E54F91"/>
    <w:rsid w:val="00E57DE5"/>
    <w:rsid w:val="00E57E7D"/>
    <w:rsid w:val="00E6119D"/>
    <w:rsid w:val="00E7158F"/>
    <w:rsid w:val="00E9243C"/>
    <w:rsid w:val="00EB7A2C"/>
    <w:rsid w:val="00EC63B5"/>
    <w:rsid w:val="00ED4976"/>
    <w:rsid w:val="00ED5779"/>
    <w:rsid w:val="00EE21FF"/>
    <w:rsid w:val="00EF6088"/>
    <w:rsid w:val="00F141AC"/>
    <w:rsid w:val="00F16427"/>
    <w:rsid w:val="00F31EC1"/>
    <w:rsid w:val="00F33753"/>
    <w:rsid w:val="00F41BB1"/>
    <w:rsid w:val="00FA088B"/>
    <w:rsid w:val="00FA3B8B"/>
    <w:rsid w:val="00FB1F0A"/>
    <w:rsid w:val="00FB2F40"/>
    <w:rsid w:val="00FB79E2"/>
    <w:rsid w:val="00FC1BF6"/>
    <w:rsid w:val="00FC3214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BCA6C"/>
  <w15:docId w15:val="{A8046A2E-0086-4F32-93F6-4EA09618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3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362C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514C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D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D654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72231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AE6746"/>
    <w:pPr>
      <w:jc w:val="center"/>
    </w:pPr>
    <w:rPr>
      <w:rFonts w:ascii="ＭＳ 明朝" w:hAnsi="ＭＳ 明朝"/>
      <w:dstrike/>
      <w:color w:val="auto"/>
    </w:rPr>
  </w:style>
  <w:style w:type="character" w:customStyle="1" w:styleId="aa">
    <w:name w:val="記 (文字)"/>
    <w:basedOn w:val="a0"/>
    <w:link w:val="a9"/>
    <w:rsid w:val="00AE6746"/>
    <w:rPr>
      <w:rFonts w:ascii="ＭＳ 明朝" w:hAnsi="ＭＳ 明朝" w:cs="ＭＳ 明朝"/>
      <w:dstrike/>
      <w:sz w:val="21"/>
      <w:szCs w:val="21"/>
    </w:rPr>
  </w:style>
  <w:style w:type="paragraph" w:styleId="ab">
    <w:name w:val="Closing"/>
    <w:basedOn w:val="a"/>
    <w:link w:val="ac"/>
    <w:unhideWhenUsed/>
    <w:rsid w:val="00AE6746"/>
    <w:pPr>
      <w:jc w:val="right"/>
    </w:pPr>
    <w:rPr>
      <w:rFonts w:ascii="ＭＳ 明朝" w:hAnsi="ＭＳ 明朝"/>
      <w:dstrike/>
      <w:color w:val="auto"/>
    </w:rPr>
  </w:style>
  <w:style w:type="character" w:customStyle="1" w:styleId="ac">
    <w:name w:val="結語 (文字)"/>
    <w:basedOn w:val="a0"/>
    <w:link w:val="ab"/>
    <w:rsid w:val="00AE6746"/>
    <w:rPr>
      <w:rFonts w:ascii="ＭＳ 明朝" w:hAnsi="ＭＳ 明朝" w:cs="ＭＳ 明朝"/>
      <w:dstrike/>
      <w:sz w:val="21"/>
      <w:szCs w:val="21"/>
    </w:rPr>
  </w:style>
  <w:style w:type="table" w:styleId="ad">
    <w:name w:val="Table Grid"/>
    <w:basedOn w:val="a1"/>
    <w:rsid w:val="00E1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A5CC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A5CC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A5CC9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AA5CC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A5CC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DC68C4"/>
    <w:pPr>
      <w:ind w:leftChars="400" w:left="840"/>
    </w:pPr>
  </w:style>
  <w:style w:type="paragraph" w:styleId="af4">
    <w:name w:val="Revision"/>
    <w:hidden/>
    <w:uiPriority w:val="99"/>
    <w:semiHidden/>
    <w:rsid w:val="001C2E1C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D26A0-5E60-43AC-8A0D-FBB598730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452F4-3414-487A-9430-C47307394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402CD-3FEE-4821-9C3B-5F67A9D5E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福永 由佳</cp:lastModifiedBy>
  <cp:revision>145</cp:revision>
  <cp:lastPrinted>2021-11-16T03:35:00Z</cp:lastPrinted>
  <dcterms:created xsi:type="dcterms:W3CDTF">2019-08-19T03:39:00Z</dcterms:created>
  <dcterms:modified xsi:type="dcterms:W3CDTF">2022-03-28T08:37:00Z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